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" w:line="254" w:lineRule="auto"/>
        <w:ind w:left="210" w:right="390"/>
        <w:jc w:val="center"/>
        <w:rPr>
          <w:rFonts w:ascii="仿宋_GB2312" w:hAnsi="仿宋_GB2312" w:eastAsia="仿宋_GB2312" w:cs="仿宋_GB2312"/>
          <w:b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田径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Hans"/>
        </w:rPr>
        <w:t>高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/>
        </w:rPr>
        <w:t>中招生章程</w:t>
      </w:r>
    </w:p>
    <w:p>
      <w:pPr>
        <w:spacing w:before="36" w:line="400" w:lineRule="exact"/>
        <w:ind w:right="66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根据舟山市文化和广电旅游体育局、舟山市教育局招生意见，结合舟山市青少年体校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田径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项目建设和发展的需要，拟定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年舟山市青少年体校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田径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项目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高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40" w:leftChars="200" w:right="390" w:firstLine="0" w:firstLineChars="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招生项目：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right="390" w:rightChars="0" w:firstLine="48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24"/>
          <w:szCs w:val="24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男子：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100米、200米、400米、800米、1500米、跳远、三级跳远、铅球、铁饼、标枪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kern w:val="0"/>
          <w:sz w:val="24"/>
          <w:szCs w:val="24"/>
          <w:lang w:eastAsia="zh-CN" w:bidi="ar"/>
        </w:rPr>
        <w:t>2、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女子：100米、200米、400米、800米、1500米、跳远、三级跳远、铅球、铁饼、标枪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仿宋" w:hAnsi="仿宋" w:eastAsia="仿宋" w:cs="仿宋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招生计划：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共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名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优先参照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《2022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年舟山市青少年体校高中招生方案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载明的录取规则进行录取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如核定人数招收不足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即进行专业测试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Hans"/>
        </w:rPr>
        <w:t>按测试成绩从高到低进行录取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Hans"/>
        </w:rPr>
        <w:t>）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报名和测试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报名时间：6月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止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材料：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报名表原件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；2、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本人身份证或户口簿</w:t>
      </w:r>
      <w:r>
        <w:rPr>
          <w:rFonts w:hint="default" w:ascii="仿宋" w:hAnsi="仿宋" w:eastAsia="仿宋" w:cs="仿宋"/>
          <w:sz w:val="24"/>
          <w:szCs w:val="24"/>
        </w:rPr>
        <w:t>；3、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体检合格证明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；4、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运动员注册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证明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；5、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学生基本信息表</w:t>
      </w:r>
      <w:r>
        <w:rPr>
          <w:rFonts w:hint="default" w:ascii="仿宋" w:hAnsi="仿宋" w:eastAsia="仿宋" w:cs="仿宋"/>
          <w:sz w:val="24"/>
          <w:szCs w:val="24"/>
        </w:rPr>
        <w:t>；6、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中考成绩通知单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；7、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比赛成绩证明材料</w:t>
      </w:r>
      <w:r>
        <w:rPr>
          <w:rFonts w:hint="default" w:ascii="仿宋" w:hAnsi="仿宋" w:eastAsia="仿宋" w:cs="仿宋"/>
          <w:sz w:val="24"/>
          <w:szCs w:val="24"/>
        </w:rPr>
        <w:t>；8、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2寸证件照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电子版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报名地点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及联系人：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定海区临城街道定沈路302号</w:t>
      </w:r>
      <w:ins w:id="0" w:author="背锅小王子" w:date="2023-03-22T08:48:02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310</w:t>
        </w:r>
      </w:ins>
      <w:ins w:id="1" w:author="背锅小王子" w:date="2023-03-22T08:48:04Z">
        <w:r>
          <w:rPr>
            <w:rFonts w:hint="eastAsia" w:ascii="仿宋" w:hAnsi="仿宋" w:eastAsia="仿宋" w:cs="仿宋"/>
            <w:sz w:val="24"/>
            <w:szCs w:val="24"/>
            <w:lang w:val="en-US" w:eastAsia="zh-CN"/>
          </w:rPr>
          <w:t>室</w:t>
        </w:r>
      </w:ins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市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少体校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学生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科，联系人：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洪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章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老师，电话：0580—8170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355、8170332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。</w:t>
      </w:r>
    </w:p>
    <w:p>
      <w:pPr>
        <w:numPr>
          <w:ilvl w:val="0"/>
          <w:numId w:val="3"/>
        </w:numPr>
        <w:spacing w:before="36" w:line="400" w:lineRule="exact"/>
        <w:ind w:left="0" w:leftChars="0" w:right="390" w:firstLine="439" w:firstLineChars="183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安排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月7日上午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/>
        </w:rPr>
        <w:t>8:</w:t>
      </w:r>
      <w:r>
        <w:rPr>
          <w:rFonts w:hint="default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持本人身份证原件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到舟山市青少年体校训练馆报到（定海区临城街道定沈路302号），9:00参加专业测试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，测试地点：舟山市青少年体校训练馆。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jc w:val="both"/>
        <w:rPr>
          <w:rFonts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考核指标与所占分值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right="390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考核满分100分。具体占比如下：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考核指标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分值</w:t>
            </w:r>
          </w:p>
        </w:tc>
        <w:tc>
          <w:tcPr>
            <w:tcW w:w="68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100分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right="66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注1：专业测试成绩=实战能力测试得分。</w:t>
      </w:r>
    </w:p>
    <w:p>
      <w:pPr>
        <w:numPr>
          <w:ilvl w:val="0"/>
          <w:numId w:val="0"/>
        </w:numPr>
        <w:spacing w:before="36" w:line="400" w:lineRule="exact"/>
        <w:ind w:right="390" w:righ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注2：每单项评分参照“2022年舟山市青少年体校田径项目高中招生专业成绩评分标准”（附件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）予以计入。</w:t>
      </w:r>
    </w:p>
    <w:p>
      <w:pPr>
        <w:numPr>
          <w:ilvl w:val="0"/>
          <w:numId w:val="4"/>
        </w:num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>测试办法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right="390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凡报考田径专项的考生只能在100米、200米、400米、800米、1500米、跳远、三级跳远、铅球、铁饼、标枪中选择一个项目进行考试。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right="390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径赛项目测试时，只允许考生有一次起跑犯规而不被取消资格的机会，采用一次性比赛方式进行。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right="390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径赛项目测试时，记取成绩采用电动计时或手计时。采用手计时，每道必须由三名计时员记取成绩，所计成绩的中间值或相同值为最终成绩。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right="390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4、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田赛远度项目测试时，每人均有三次试跳或试投机会，记取最好成绩换算成得分。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6" w:line="400" w:lineRule="exact"/>
        <w:ind w:right="390" w:rightChars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投掷项目所使用的器材重量，均以最新国际田联田径规则规定的成人比赛器材规格为标准，见下表。</w:t>
      </w:r>
    </w:p>
    <w:tbl>
      <w:tblPr>
        <w:tblStyle w:val="3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445"/>
        <w:gridCol w:w="2279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组别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铅球(千克）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标枪（克）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铁饼（千克）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男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7.26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800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女</w:t>
            </w:r>
          </w:p>
        </w:tc>
        <w:tc>
          <w:tcPr>
            <w:tcW w:w="24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  <w:tc>
          <w:tcPr>
            <w:tcW w:w="22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600</w:t>
            </w:r>
          </w:p>
        </w:tc>
        <w:tc>
          <w:tcPr>
            <w:tcW w:w="26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</w:tr>
    </w:tbl>
    <w:p>
      <w:pPr>
        <w:spacing w:before="36" w:line="400" w:lineRule="exact"/>
        <w:ind w:left="0" w:leftChars="0" w:right="66" w:firstLine="480" w:firstLineChars="200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（三）通过要求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田径专业测试成绩达到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60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分及以上。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四、录取办法</w:t>
      </w:r>
    </w:p>
    <w:p>
      <w:pPr>
        <w:spacing w:before="36" w:line="400" w:lineRule="exact"/>
        <w:ind w:left="0" w:leftChars="0" w:right="66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在项目测试成绩排名中，如总分相同，按中考成绩（总分2），从高到低录取；如中考成绩（总分2）再相同，按语文成绩，从高到低录取；如语文成绩再相同，按数学成绩，从高到低录取；如数学成绩再相同，按英语成绩，从高到低录取；如英语成绩再相同，按科学成绩，从高到低录取；如科学成绩再相同，按社会成绩，从高到低录取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。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page"/>
      </w:r>
    </w:p>
    <w:p>
      <w:pPr>
        <w:spacing w:before="36" w:line="400" w:lineRule="exact"/>
        <w:ind w:right="66"/>
        <w:jc w:val="both"/>
        <w:rPr>
          <w:rFonts w:hint="default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</w:t>
      </w:r>
      <w:r>
        <w:rPr>
          <w:rFonts w:hint="default" w:ascii="仿宋" w:hAnsi="仿宋" w:eastAsia="仿宋" w:cs="仿宋"/>
          <w:sz w:val="24"/>
          <w:szCs w:val="24"/>
          <w:lang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2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舟山市青少年体校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田径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  <w:t>项目高中招生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标准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表1：男子径赛电计时、田赛</w:t>
      </w:r>
    </w:p>
    <w:tbl>
      <w:tblPr>
        <w:tblStyle w:val="3"/>
        <w:tblW w:w="904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71"/>
        <w:gridCol w:w="886"/>
        <w:gridCol w:w="867"/>
        <w:gridCol w:w="986"/>
        <w:gridCol w:w="926"/>
        <w:gridCol w:w="737"/>
        <w:gridCol w:w="809"/>
        <w:gridCol w:w="794"/>
        <w:gridCol w:w="794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tblHeader/>
          <w:jc w:val="center"/>
        </w:trPr>
        <w:tc>
          <w:tcPr>
            <w:tcW w:w="6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分值</w:t>
            </w:r>
          </w:p>
        </w:tc>
        <w:tc>
          <w:tcPr>
            <w:tcW w:w="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100米</w:t>
            </w:r>
          </w:p>
        </w:tc>
        <w:tc>
          <w:tcPr>
            <w:tcW w:w="8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200米</w:t>
            </w:r>
          </w:p>
        </w:tc>
        <w:tc>
          <w:tcPr>
            <w:tcW w:w="8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400米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800米</w:t>
            </w:r>
          </w:p>
        </w:tc>
        <w:tc>
          <w:tcPr>
            <w:tcW w:w="9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1500米</w:t>
            </w:r>
          </w:p>
        </w:tc>
        <w:tc>
          <w:tcPr>
            <w:tcW w:w="7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8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铅球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铁饼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标枪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10.88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21.92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49.35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1:51.57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3:51.9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7.40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15.65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16.50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51.10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10.89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21.94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49.40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1:52.15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3:52.5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7.38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15.59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16.44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50.80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21.96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49.45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1:52.73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3:53.1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7.36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15.53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16.38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50.50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21.98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49.50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1:53.32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3:53.7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7.34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15.47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16.32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50.20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22.00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49.55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1:53.91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3:54.3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7.32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15.41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16.26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49.90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22.02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49.60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1:54.50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3:54.9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7.30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15.35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16.20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49.60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22.08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49.73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1:54.83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3:55.6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7.28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15.29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16.06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49.15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22.14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49.86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1:55.16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3:56.3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7.26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15.23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15.92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48.70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22.20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49.99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1:55.49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3:57.0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7.24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15.17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15.78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48.25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22.26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50.12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1:55.82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3:57.7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7.22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15.11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15.64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47.79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22.33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50.25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1:56.15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3:58.4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7.20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15.05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15.50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47.33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22.40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50.39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1:56.48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3:59.2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7.18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14.99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15.36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46.87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22.47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50.53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1:56.81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4:00.0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7.15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14.93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15.22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46.41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11.12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22.54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50.67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1:57.14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4:00.8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7.12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14.87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15.08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45.95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11.15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22.61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50.81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1:57.48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4:01.6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7.09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14.80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14.94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45.49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11.18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22.68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50.95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1:57.82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4:02.4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7.06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14.73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14.80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45.03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22.75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51.09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1:58.16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4:03.2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7.03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14.66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14.66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44.57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22.82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51.23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1:58.50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4:04.0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7.00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14.59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14.51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44.11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22.89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51.37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1:58.84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4:04.8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6.97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14.52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14.36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43.64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11.30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22.96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51.51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1:59.18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4:05.6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6.94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14.45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14.21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43.17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11.34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23.04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51.65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1:59.52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4:06.4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6.90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14.38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14.06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42.70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11.38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23.12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51.79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1:59.86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4:07.2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6.86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14.31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13.91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42.23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11.42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23.20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51.94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2:00.20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4:08.0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6.82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14.24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13.76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41.76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11.46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23.28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52.09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2:00.54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4:08.8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6.78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14.16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13.61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41.29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23.36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52.24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2:00.88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4:09.6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6.74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14.08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40.82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23.44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52.39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2:01.22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4:10.5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6.70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14.00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40.35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23.52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52.54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2:01.56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4:11.4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6.66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13.92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39.88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11.62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23.60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52.69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2:01.90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4:12.3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6.62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13.84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12.98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39.41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11.66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23.68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52.84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2:02.24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4:13.2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6.58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13.76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38.94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11.70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23.76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52.99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2:02.58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4:14.1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6.54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13.68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38.47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51.80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续表1：男子径赛电计时、田赛</w:t>
      </w:r>
    </w:p>
    <w:tbl>
      <w:tblPr>
        <w:tblStyle w:val="3"/>
        <w:tblW w:w="90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71"/>
        <w:gridCol w:w="886"/>
        <w:gridCol w:w="867"/>
        <w:gridCol w:w="986"/>
        <w:gridCol w:w="926"/>
        <w:gridCol w:w="737"/>
        <w:gridCol w:w="809"/>
        <w:gridCol w:w="794"/>
        <w:gridCol w:w="794"/>
        <w:gridCol w:w="7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分值</w:t>
            </w:r>
          </w:p>
        </w:tc>
        <w:tc>
          <w:tcPr>
            <w:tcW w:w="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100米</w:t>
            </w:r>
          </w:p>
        </w:tc>
        <w:tc>
          <w:tcPr>
            <w:tcW w:w="8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200米</w:t>
            </w:r>
          </w:p>
        </w:tc>
        <w:tc>
          <w:tcPr>
            <w:tcW w:w="8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400米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800米</w:t>
            </w:r>
          </w:p>
        </w:tc>
        <w:tc>
          <w:tcPr>
            <w:tcW w:w="9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1500米</w:t>
            </w:r>
          </w:p>
        </w:tc>
        <w:tc>
          <w:tcPr>
            <w:tcW w:w="7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8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铅球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铁饼</w:t>
            </w:r>
          </w:p>
        </w:tc>
        <w:tc>
          <w:tcPr>
            <w:tcW w:w="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标枪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11.74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23.84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53.14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2:03.00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4:15.0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6.50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13.60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38.00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11.77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23.89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53.25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2:03.42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4:15.8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6.48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13.56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37.80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23.94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53.36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2:03.85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4:16.6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6.46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13.52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37.60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23.99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53.47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2:04.28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4:17.5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6.44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37.40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24.04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53.58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2:04.71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4:18.3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6.42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37.20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24.09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53.69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2:05.14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4:19.1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6.40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37.00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24.15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53.80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2:05.56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4:19.9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6.38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36.80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24.21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53.91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2:05.98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4:20.8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6.36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36.60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24.27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54.02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2:06.41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4:21.6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6.34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36.40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24.33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54.13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2:06.84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4:22.4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6.32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36.20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24.39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54.24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2:07.27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4:23.3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6.30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36.00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24.45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54.35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2:07.70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4:24.1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6.27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35.70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24.51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54.46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2:08.13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4:24.9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6.24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35.40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24.57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54.57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2:08.56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4:25.7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6.21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13.05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11.70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35.10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24.63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54.69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2:08.99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4:26.6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6.18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13.00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11.60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34.80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24.69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54.81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2:09.42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4:27.4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6.15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12.95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34.50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24.76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54.93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2:09.85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4:28.2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6.12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12.90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11.40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34.20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24.83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55.05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2:10.28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4:29.1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6.09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11.30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33.90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24.90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55.17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2:10.72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4:29.9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6.06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33.60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24.97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55.29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2:11.16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4:30.8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6.03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11.10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33.30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25.04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55.41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2:11.60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4:31.6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6.00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33.00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12.37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25.11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55.53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2:12.04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4:32.4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5.96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10.85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32.60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12.40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25.18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55.65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2:12.48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4:33.3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5.92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10.70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32.20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25.25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55.77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2:12.92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4:34.1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10.55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31.80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12.46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25.32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55.89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2:13.36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4:35.0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10.40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31.40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12.49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25.39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56.01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2:13.80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4:35.8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10.25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31.00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12.52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25.46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56.13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2:14.24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4:36.6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5.76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12.34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10.10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30.60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12.55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25.53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56.25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2:14.68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4:37.5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5.72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12.28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9.95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30.20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25.60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56.38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2:15.12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4:38.3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5.68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12.22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9.80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29.80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12.61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25.67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56.51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2:15.56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4:39.2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5.64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12.16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9.65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29.40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0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12.64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25.74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56.64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2:16.00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4:40.0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5.60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9.50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29.00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36.00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表2：女子径赛电计时、田赛</w:t>
      </w:r>
    </w:p>
    <w:tbl>
      <w:tblPr>
        <w:tblStyle w:val="3"/>
        <w:tblW w:w="532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63"/>
        <w:gridCol w:w="881"/>
        <w:gridCol w:w="881"/>
        <w:gridCol w:w="983"/>
        <w:gridCol w:w="915"/>
        <w:gridCol w:w="745"/>
        <w:gridCol w:w="816"/>
        <w:gridCol w:w="797"/>
        <w:gridCol w:w="777"/>
        <w:gridCol w:w="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分值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100米 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200米 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400米 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800米 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1500米 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铅球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铁饼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标枪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25.32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56.55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2:10.30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4:26.0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5.95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12.75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15.80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53.00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99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12.29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25.34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56.70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2:10.80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4:27.0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5.93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15.70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52.60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53.20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98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25.36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56.85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2:11.30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4:28.0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5.91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12.65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15.60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52.20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97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12.31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25.38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57.00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2:11.80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4:29.0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5.89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15.50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51.80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96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25.40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57.15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2:12.30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4:30.0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5.87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12.55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15.40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51.40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95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12.33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25.42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57.30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2:12.80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4:31.0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5.85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15.30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51.00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94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12.35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25.48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57.52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2:13.30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4:32.3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5.83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12.45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15.20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50.53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51.45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93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12.37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25.54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57.74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2:13.80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4:33.7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5.81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50.06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92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12.39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25.60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57.96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2:14.40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4:35.0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5.79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12.35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15.00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49.59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50.35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91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12.41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25.66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58.18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2:14.90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4:36.4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5.77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14.90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49.12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90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12.43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25.72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58.41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2:15.40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4:37.7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5.75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12.25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14.80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48.65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49.25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89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12.45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25.79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58.64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2:15.90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4:39.1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5.73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14.69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48.18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88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12.47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25.86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58.87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2:16.40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4:40.4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5.71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12.15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14.58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47.71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87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12.49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25.93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59.10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2:17.00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4:41.8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5.69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14.47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47.24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86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12.51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26.00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59.33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2:17.50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4:43.2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5.67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12.04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14.36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46.76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85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12.53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26.07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59.56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2:18.00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4:44.5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5.65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11.98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14.25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46.28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46.48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84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12.56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26.14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59.79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2:18.50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4:45.9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5.63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11.92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14.14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45.80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83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12.59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26.21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1:00.0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2:19.10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4:47.2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5.61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11.86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14.03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45.32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82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26.28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1:00.3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2:19.60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4:48.6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5.59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13.92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44.84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81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12.65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26.36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1:00.5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2:20.10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4:50.0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5.56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11.74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13.81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44.36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44.24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26.44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1:00.7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2:20.70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4:51.3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5.53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11.68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13.70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43.88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79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12.71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26.52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1:01.0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2:21.20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4:52.7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5.50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11.62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13.58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43.40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78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26.60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1:01.2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2:21.70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4:54.0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5.47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11.56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13.46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42.92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77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12.77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26.68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1:01.5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2:22.20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4:55.4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5.44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11.49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13.34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42.43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76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26.76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1:01.7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2:22.80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4:56.8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5.41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11.42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13.22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41.94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75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26.84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1:01.9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2:23.30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4:58.1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5.38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11.35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41.45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74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26.92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1:02.2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2:23.80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4:59.5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5.35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11.28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12.98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40.96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73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12.92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27.00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1:02.4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2:24.40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5:00.9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5.32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11.21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12.86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40.47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72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12.96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27.08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1:02.7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2:24.90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5:02.3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5.28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11.14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12.74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39.98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71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13.00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27.16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1:02.9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2:25.50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5:03.6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5.24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11.07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12.62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39.49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85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70</w:t>
            </w:r>
          </w:p>
        </w:tc>
        <w:tc>
          <w:tcPr>
            <w:tcW w:w="420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13.04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27.24</w:t>
            </w:r>
          </w:p>
        </w:tc>
        <w:tc>
          <w:tcPr>
            <w:tcW w:w="4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1:03.1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2:26.00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5:05.0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5.20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11.00</w:t>
            </w:r>
          </w:p>
        </w:tc>
        <w:tc>
          <w:tcPr>
            <w:tcW w:w="43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12.50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39.00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38.00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续表2：女子径赛电计时、田赛</w:t>
      </w:r>
    </w:p>
    <w:tbl>
      <w:tblPr>
        <w:tblStyle w:val="3"/>
        <w:tblW w:w="536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66"/>
        <w:gridCol w:w="881"/>
        <w:gridCol w:w="881"/>
        <w:gridCol w:w="986"/>
        <w:gridCol w:w="914"/>
        <w:gridCol w:w="727"/>
        <w:gridCol w:w="829"/>
        <w:gridCol w:w="796"/>
        <w:gridCol w:w="778"/>
        <w:gridCol w:w="8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分值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100米 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200米 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400米 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800米 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1500米 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跳远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铅球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铁饼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标枪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69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13.06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27.30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1:03.3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2:26.30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5:05.8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5.19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12.43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38.74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37.74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68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13.09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27.36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1:03.5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2:26.60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5:06.7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5.18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12.36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38.48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67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27.42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1:03.6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2:26.90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5:07.5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5.17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10.88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12.29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38.22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66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13.15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27.48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1:03.8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2:27.20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5:08.3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5.16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10.84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12.22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37.96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13.18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27.54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1:03.9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2:27.50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5:09.1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5.15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10.79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12.15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37.70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64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27.6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1:04.1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2:27.80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5:10.0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5.13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10.74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12.07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37.44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36.44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13.24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27.66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1:04.3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2:28.10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5:10.8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5.11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10.69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11.99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37.18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62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13.27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27.72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1:04.4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2:28.40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5:11.6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5.09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10.64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11.91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36.92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13.30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27.78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1:04.6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2:29.00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5:12.5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5.07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10.59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11.83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36.66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27.84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1:04.7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2:29.40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5:13.3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5.05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10.54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11.75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36.40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13.36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27.90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1:04.9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2:29.80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5:14.1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5.03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10.49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11.67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36.14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13.39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27.96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1:05.1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2:30.20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5:15.0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5.01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10.44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11.59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35.88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28.02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1:05.2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2:30.60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5:15.8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4.99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10.39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11.51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35.62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13.45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28.08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1:05.4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2:31.00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5:16.6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4.97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10.34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11.43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35.36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13.48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28.14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1:05.5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2:31.40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5:17.4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4.95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10.29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11.35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35.10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13.51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28.21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1:05.7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2:31.80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5:18.3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4.92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10.24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11.26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34.83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13.54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28.28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1:05.9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2:32.20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5:19.1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4.89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10.18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11.17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34.56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13.57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28.35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1:06.1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2:32.60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5:19.9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4.86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10.12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11.08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34.29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13.60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28.42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1:06.2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2:33.00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5:20.8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4.83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10.06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10.99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34.02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13.64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28.49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1:06.4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2:33.40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5:21.6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4.80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10.00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10.90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33.75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13.68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28.56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1:06.6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2:33.86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5:22.4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4.77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9.94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10.81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33.48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13.72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28.63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1:06.7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2:34.32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5:23.3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4.74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9.88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10.72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33.21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13.76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28.70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1:06.9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2:34.78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5:24.1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4.71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9.82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10.63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32.94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31.94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13.80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28.77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1:07.1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2:35.24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5:25.0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4.68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9.76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10.54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32.67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13.84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28.84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1:07.2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2:35.70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5:25.8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4.65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9.70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10.45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32.40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13.88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28.92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1:07.4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2:36.16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5:26.6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4.62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9.64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10.36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32.12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13.92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29.00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1:07.6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2:36.62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5:27.5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4.59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9.58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10.27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31.84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30.84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13.96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29.08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1:07.8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2:37.08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5:28.3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4.56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9.52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10.18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31.56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14.00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29.16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1:08.0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2:37.54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5:29.2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4.53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9.46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10.09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31.28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30.28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99" w:type="pct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</w:t>
            </w:r>
          </w:p>
        </w:tc>
        <w:tc>
          <w:tcPr>
            <w:tcW w:w="417" w:type="pct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14.04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29.24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1:08.1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2:38.00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5:30.0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4.50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9.40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10.00</w:t>
            </w:r>
          </w:p>
        </w:tc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31.00</w:t>
            </w:r>
          </w:p>
        </w:tc>
        <w:tc>
          <w:tcPr>
            <w:tcW w:w="464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30.00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表3：径赛项目手计时</w:t>
      </w:r>
    </w:p>
    <w:tbl>
      <w:tblPr>
        <w:tblStyle w:val="3"/>
        <w:tblW w:w="91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361"/>
        <w:gridCol w:w="1361"/>
        <w:gridCol w:w="1361"/>
        <w:gridCol w:w="1361"/>
        <w:gridCol w:w="1361"/>
        <w:gridCol w:w="1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分值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（男子）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（男子）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（男子）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（女子）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（女子）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（女子）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10.64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21.68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49.21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25.08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56.41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99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10.65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21.70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49.26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25.10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56.56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98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10.66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21.72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49.31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25.12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56.71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97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10.67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21.74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49.36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25.14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56.86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96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10.68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21.76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49.41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25.16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57.01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95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10.69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21.78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49.46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25.18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57.16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94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10.71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21.84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49.59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25.24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57.38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93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10.73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21.90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49.72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25.30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57.60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92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10.75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21.96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49.85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25.36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57.82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91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10.77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22.02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49.98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25.42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58.04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90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10.79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22.09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50.11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25.48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58.27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89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10.82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22.16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50.25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25.55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58.50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88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10.85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22.23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50.39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25.62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58.73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87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10.88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22.30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50.53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25.69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58.96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86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10.91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22.37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50.67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25.76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59.19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85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10.94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22.44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50.81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25.83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59.42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84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10.97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22.51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50.95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12.32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25.90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59.65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83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11.00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22.58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51.09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12.35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25.97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59.86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82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11.03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22.65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51.23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12.38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26.04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81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11.06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22.72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51.37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12.41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26.12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80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11.10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22.80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51.51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12.44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26.20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79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11.14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22.88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51.65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12.47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26.28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1:00.86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78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11.18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22.96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51.80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12.50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26.36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77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11.22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23.04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51.95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12.53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26.44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1:01.36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76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11.26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23.12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52.10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12.56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26.52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75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11.30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23.20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52.25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12.60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26.60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1:01.76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74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11.34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23.28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52.40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12.64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26.68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1:02.06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73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11.38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23.36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52.55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12.68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26.76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72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11.42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23.44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52.70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12.72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26.84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71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11.46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23.52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52.85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12.76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26.92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1:02.76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01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70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11.50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23.60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53.00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12.80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27.00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1:03.00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续表3：径赛项目手计时</w:t>
      </w:r>
    </w:p>
    <w:tbl>
      <w:tblPr>
        <w:tblStyle w:val="3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361"/>
        <w:gridCol w:w="1361"/>
        <w:gridCol w:w="1361"/>
        <w:gridCol w:w="1361"/>
        <w:gridCol w:w="1361"/>
        <w:gridCol w:w="1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分值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（男子）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（男子）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（男子）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（女子）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（女子）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400米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（女子）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69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11.53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23.65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53.11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12.82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27.06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1:03.17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68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11.56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23.70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53.22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12.85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27.12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1:03.33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67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11.59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23.75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53.33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12.88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27.18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1:03.50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66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11.62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23.80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53.44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12.91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27.24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1:03.67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65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11.65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23.85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53.55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12.94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27.30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1:03.83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64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11.68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23.91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53.66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12.97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27.36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1:04.00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63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11.71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23.97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53.77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13.00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27.42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1:04.17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62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11.74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24.03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53.88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13.03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27.48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1:04.33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61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11.77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24.09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53.99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13.06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27.54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1:04.50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60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11.80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24.15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54.10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13.09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27.60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1:04.67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59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11.83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24.21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54.21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13.12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27.66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1:04.83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58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11.86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24.27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54.32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13.15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27.72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1:05.00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57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11.89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24.33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54.43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13.18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27.78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1:05.17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56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11.92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24.39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54.55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13.21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27.84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1:05.33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55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11.95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24.45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54.67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13.24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27.90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1:05.50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54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11.98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24.52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54.79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13.27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27.97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1:05.67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53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24.59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54.91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13.30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28.04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1:05.83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52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24.66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55.03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13.33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28.11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1:06.00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51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12.07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24.73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55.15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13.36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28.18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1:06.17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50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24.80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55.27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13.40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28.25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1:06.33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49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24.87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55.39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13.44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28.32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1:06.50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48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24.94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55.51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13.48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28.39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1:06.67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47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12.19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25.01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55.63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13.52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28.46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1:06.83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46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25.08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55.75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13.56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28.53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1:07.00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45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25.15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55.87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13.60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28.60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1:07.17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44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12.28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25.22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55.99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13.64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28.68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1:07.33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43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12.31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25.29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56.11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13.68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28.76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1:07.50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42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12.34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25.36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56.24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13.72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28.84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1:07.67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41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12.37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25.43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56.37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13.76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28.92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1:07.83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</w:t>
            </w:r>
          </w:p>
        </w:tc>
        <w:tc>
          <w:tcPr>
            <w:tcW w:w="1361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12.40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25.50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56.50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13.80 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2"/>
                <w:szCs w:val="21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29.00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1:08.00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C878D3"/>
    <w:multiLevelType w:val="multi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1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3">
    <w:nsid w:val="7BFB3740"/>
    <w:multiLevelType w:val="singleLevel"/>
    <w:tmpl w:val="7BFB374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背锅小王子">
    <w15:presenceInfo w15:providerId="WPS Office" w15:userId="27707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0YTdlMmFhZjdlMmE3Yjg1MzhjYzcwZDk3OTgxZDkifQ=="/>
  </w:docVars>
  <w:rsids>
    <w:rsidRoot w:val="20CE6295"/>
    <w:rsid w:val="20CE6295"/>
    <w:rsid w:val="480D55D3"/>
    <w:rsid w:val="5765EE56"/>
    <w:rsid w:val="66EA1F33"/>
    <w:rsid w:val="7EE338CA"/>
    <w:rsid w:val="D577E980"/>
    <w:rsid w:val="EE6B86CF"/>
    <w:rsid w:val="EEDD9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3108</Words>
  <Characters>10159</Characters>
  <Lines>0</Lines>
  <Paragraphs>0</Paragraphs>
  <TotalTime>15</TotalTime>
  <ScaleCrop>false</ScaleCrop>
  <LinksUpToDate>false</LinksUpToDate>
  <CharactersWithSpaces>10503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2023-04-17T15:45:00Z</dcterms:created>
  <dc:creator>背锅小王子</dc:creator>
  <cp:lastModifiedBy>阿不不不不丶</cp:lastModifiedBy>
  <dcterms:modified xsi:type="dcterms:W3CDTF">2023-06-21T00:50:07Z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16F42CEBFB33F399A8006064847939FC_43</vt:lpwstr>
  </property>
</Properties>
</file>