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排球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排球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排球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女子排球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含沙滩排球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七年级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val="en"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" w:eastAsia="zh-CN"/>
          <w14:textFill>
            <w14:solidFill>
              <w14:schemeClr w14:val="tx1"/>
            </w14:solidFill>
          </w14:textFill>
        </w:rPr>
        <w:t>八年级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1名</w:t>
      </w:r>
      <w:bookmarkStart w:id="0" w:name="_GoBack"/>
      <w:bookmarkEnd w:id="0"/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default" w:ascii="仿宋" w:hAnsi="仿宋" w:eastAsia="仿宋" w:cs="仿宋"/>
          <w:sz w:val="24"/>
          <w:szCs w:val="24"/>
          <w:lang w:val="e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材料：1、报名表原件；2、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小学生成长手册或素质报告单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月7日下午</w:t>
      </w:r>
      <w:r>
        <w:rPr>
          <w:rFonts w:hint="default" w:ascii="仿宋" w:hAnsi="仿宋" w:eastAsia="仿宋" w:cs="仿宋"/>
          <w:sz w:val="24"/>
          <w:szCs w:val="24"/>
          <w:u w:val="none"/>
          <w:lang w:val="en"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:</w:t>
      </w:r>
      <w:r>
        <w:rPr>
          <w:rFonts w:hint="default" w:ascii="仿宋" w:hAnsi="仿宋" w:eastAsia="仿宋" w:cs="仿宋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val="en"/>
        </w:rPr>
        <w:t>14:3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考核共分专项素质、专项技术、身高形态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三项，满分100分。具体占比如下：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776"/>
        <w:gridCol w:w="16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30米速度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立定跳远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排球对垫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注1：专业测试成绩=专项素质测试得分+专项技术测试得分+身高形态测试得分。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年舟山市青少年体校排球项目初中招生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评分标准”（附件</w:t>
      </w:r>
      <w:r>
        <w:rPr>
          <w:rFonts w:hint="default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专项素质：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（1）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30米速度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考生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起跑姿势不限，听到或看到开始信号后起跑，测验员开始计时，受测者躯干到终点时停表。每人可测三次，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取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其中最佳一次成绩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（2）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立定跳远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两脚自然分开站在起跳线后，原地两脚同时起跳，每人可测三次，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取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其中最佳一次成绩。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垫步跳成绩无效。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default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排球对垫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受测者和测验员间隔一定的距离，按照排球垫球基础动作相互连续垫球，受测者每人可测三次，计其中最佳一次成绩。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36" w:line="400" w:lineRule="exact"/>
        <w:ind w:left="480" w:leftChars="218" w:right="66" w:rightChars="0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身高形态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66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考试办法：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由招生领导小组指定医院进行骨龄拍摄，由指定人员进行骨龄读片、身高预测。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1、2010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测试成绩达到6</w:t>
      </w:r>
      <w:r>
        <w:rPr>
          <w:rFonts w:hint="default"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2、20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身高形态测试得分，从高到低录取；如身高形态测试得分再相同，按专项素质测试得分，从高到低录取；如专项素质测试得分再相同，按专项技术测试得分，从高到低录取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年舟山市青少年体校排球项目初中招生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p>
      <w:pPr>
        <w:pStyle w:val="2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hAnsi="仿宋_GB2312" w:eastAsia="仿宋_GB2312" w:cs="仿宋_GB2312"/>
          <w:b/>
          <w:bCs/>
          <w:sz w:val="11"/>
          <w:szCs w:val="11"/>
        </w:rPr>
      </w:pP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56"/>
        <w:gridCol w:w="768"/>
        <w:gridCol w:w="1032"/>
        <w:gridCol w:w="828"/>
        <w:gridCol w:w="1152"/>
        <w:gridCol w:w="900"/>
        <w:gridCol w:w="996"/>
        <w:gridCol w:w="876"/>
        <w:gridCol w:w="948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排球对垫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30米速度跑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  <w:tc>
          <w:tcPr>
            <w:tcW w:w="3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成绩（个）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成绩（秒）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成绩（米）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预测身高（米）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自由人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二传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主副攻</w:t>
            </w:r>
          </w:p>
        </w:tc>
        <w:tc>
          <w:tcPr>
            <w:tcW w:w="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值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80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5”33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79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5”36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78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5”39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5”42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5”45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1.75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5”48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5”51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5”54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5”57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5”63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5”66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5”69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5”72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5”75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5”78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5”81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5”84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5”87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10.5</w:t>
            </w:r>
          </w:p>
        </w:tc>
        <w:tc>
          <w:tcPr>
            <w:tcW w:w="99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5”93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5”96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EDB962B"/>
    <w:multiLevelType w:val="singleLevel"/>
    <w:tmpl w:val="BEDB962B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EF40B54"/>
    <w:multiLevelType w:val="singleLevel"/>
    <w:tmpl w:val="FEF40B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20CE6295"/>
    <w:rsid w:val="20CE6295"/>
    <w:rsid w:val="2F9626AF"/>
    <w:rsid w:val="4BBFEDDD"/>
    <w:rsid w:val="A6EDCE09"/>
    <w:rsid w:val="AD5D1F25"/>
    <w:rsid w:val="BBFF432E"/>
    <w:rsid w:val="BFDFE73E"/>
    <w:rsid w:val="EE6B8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2023-04-17T23:45:00Z</dcterms:created>
  <dc:creator>背锅小王子</dc:creator>
  <cp:lastModifiedBy>user</cp:lastModifiedBy>
  <dcterms:modified xsi:type="dcterms:W3CDTF">2023-06-20T16:34:34Z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1C6B58CA0BD2A046276B5D64CBF95D3A_43</vt:lpwstr>
  </property>
</Properties>
</file>