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Hans"/>
        </w:rPr>
        <w:t>足球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项目初中招生章程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足球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项目建设和发展的需要，拟定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足球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项目初中招生章程。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招生项目：七年级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八年级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九年级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名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男子足球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报名时间：6月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月</w:t>
      </w:r>
      <w:r>
        <w:rPr>
          <w:rFonts w:hint="default" w:ascii="仿宋" w:hAnsi="仿宋" w:eastAsia="仿宋" w:cs="仿宋"/>
          <w:sz w:val="24"/>
          <w:szCs w:val="24"/>
          <w:lang w:val="en"/>
        </w:rPr>
        <w:t>4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12:00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止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材料：1、报名表原件；2、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；3、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；4、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小学生成长手册或素质报告单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；5、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比赛成绩证明材料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；6、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2寸证件照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电子版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报名地点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及联系人：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定海区临城街道定沈路302号</w:t>
      </w:r>
      <w:ins w:id="0" w:author="背锅小王子" w:date="2023-03-22T08:48:02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310</w:t>
        </w:r>
      </w:ins>
      <w:ins w:id="1" w:author="背锅小王子" w:date="2023-03-22T08:48:04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室</w:t>
        </w:r>
      </w:ins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少体校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学生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科，联系人：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老师，电话：0580—8170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355、8170332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安排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月7日下午</w:t>
      </w:r>
      <w:r>
        <w:rPr>
          <w:rFonts w:hint="default" w:ascii="仿宋" w:hAnsi="仿宋" w:eastAsia="仿宋" w:cs="仿宋"/>
          <w:sz w:val="24"/>
          <w:szCs w:val="24"/>
          <w:u w:val="none"/>
          <w:lang w:val="en" w:eastAsia="zh-CN"/>
        </w:rPr>
        <w:t>14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:</w:t>
      </w:r>
      <w:r>
        <w:rPr>
          <w:rFonts w:hint="default" w:ascii="仿宋" w:hAnsi="仿宋" w:eastAsia="仿宋" w:cs="仿宋"/>
          <w:sz w:val="24"/>
          <w:szCs w:val="24"/>
          <w:lang w:val="en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持本人身份证原件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到舟山市青少年体校训练馆报到（定海区临城街道定沈路302号），</w:t>
      </w:r>
      <w:r>
        <w:rPr>
          <w:rFonts w:hint="default" w:ascii="仿宋" w:hAnsi="仿宋" w:eastAsia="仿宋" w:cs="仿宋"/>
          <w:sz w:val="24"/>
          <w:szCs w:val="24"/>
          <w:lang w:val="en"/>
        </w:rPr>
        <w:t>14:3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right="390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考核共分专项素质、专项技术、实战能力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等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三项，满分100分。具体占比如下：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699"/>
        <w:gridCol w:w="1776"/>
        <w:gridCol w:w="163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专项素质</w:t>
            </w:r>
          </w:p>
        </w:tc>
        <w:tc>
          <w:tcPr>
            <w:tcW w:w="341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专项技术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考核指标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5-25米折返跑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直线运球</w:t>
            </w: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定位球踢远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分值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7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6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20分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40分</w:t>
            </w:r>
          </w:p>
        </w:tc>
      </w:tr>
    </w:tbl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注1：专业测试成绩=专项素质测试得分+专项技术测试得分+实战能力测试得分。</w:t>
      </w:r>
    </w:p>
    <w:p>
      <w:pPr>
        <w:spacing w:before="36" w:line="400" w:lineRule="exact"/>
        <w:ind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注2：每单项评分参照“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年舟山市青少年体校足球项目初中招生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测试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评分标准”（附件</w:t>
      </w:r>
      <w:r>
        <w:rPr>
          <w:rFonts w:hint="default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）予以计入。</w:t>
      </w:r>
    </w:p>
    <w:p>
      <w:pPr>
        <w:numPr>
          <w:ilvl w:val="0"/>
          <w:numId w:val="4"/>
        </w:num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1、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专项素质：5-25米折返跑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考试方法：考生从起跑线向场内垂直方向快跑，在跑动中依次用手击倒位于5米、10米、15米、20米和25米各处的标志物后返回起跑线（击倒起跑线处的标志物），要求每击倒一个标志物须立即返回一次，再跑到下一个标志物，以此类推。考生应以站立式起跑，脚动开表，完成所有折返距离回到起跑线时停表，记录完成的时间。未击倒标志物，成绩无效。每人均有2次测试机会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记最好一次成绩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before="36"/>
        <w:ind w:right="68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bidi="ar-SA"/>
        </w:rPr>
        <w:drawing>
          <wp:inline distT="0" distB="0" distL="114300" distR="114300">
            <wp:extent cx="4705350" cy="1371600"/>
            <wp:effectExtent l="0" t="0" r="19050" b="0"/>
            <wp:docPr id="78" name="图片 78" descr="639{8V}QI%R6587$A~HO{2M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639{8V}QI%R6587$A~HO{2M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spacing w:before="36" w:line="400" w:lineRule="exact"/>
        <w:ind w:right="390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专项技术：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default" w:ascii="仿宋" w:hAnsi="仿宋" w:eastAsia="仿宋" w:cs="仿宋"/>
          <w:sz w:val="24"/>
          <w:szCs w:val="24"/>
        </w:rPr>
        <w:t>（1）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直线运球</w:t>
      </w:r>
    </w:p>
    <w:p>
      <w:p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如图设置27米×1.8米的场区，其中A-B间距20米，B-C间距7米。考生持球从标志线A后出发，快速运球通过指定区域（A-B之间触球3次，B-C之间触球1次），测定出发到终止的用时。球动开始计时，人或球最后一个通过终点线时，计时停止。整个测试过程中球不得离开测试区，否则成绩无效。每人可测2次，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记最好一次成绩。</w:t>
      </w:r>
    </w:p>
    <w:p>
      <w:pPr>
        <w:spacing w:before="36"/>
        <w:ind w:right="391"/>
        <w:jc w:val="center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ascii="仿宋" w:hAnsi="仿宋" w:eastAsia="仿宋" w:cs="仿宋"/>
          <w:sz w:val="28"/>
          <w:szCs w:val="28"/>
          <w:lang w:val="en-US" w:bidi="ar-SA"/>
        </w:rPr>
        <w:drawing>
          <wp:inline distT="0" distB="0" distL="114300" distR="114300">
            <wp:extent cx="4548505" cy="1367790"/>
            <wp:effectExtent l="0" t="0" r="23495" b="3810"/>
            <wp:docPr id="77" name="图片 77" descr="99HY%7@920K})_KZ@3J36NC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99HY%7@920K})_KZ@3J36NC"/>
                    <pic:cNvPicPr>
                      <a:picLocks noChangeAspect="true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850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</w:rPr>
      </w:pPr>
      <w:r>
        <w:rPr>
          <w:rFonts w:hint="default" w:ascii="仿宋" w:hAnsi="仿宋" w:eastAsia="仿宋" w:cs="仿宋"/>
          <w:color w:val="191919"/>
          <w:sz w:val="24"/>
          <w:szCs w:val="24"/>
          <w:shd w:val="clear" w:color="auto" w:fill="FFFFFF"/>
        </w:rPr>
        <w:t>（2）</w:t>
      </w: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定位球踢远</w:t>
      </w:r>
    </w:p>
    <w:p>
      <w:p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191919"/>
          <w:sz w:val="24"/>
          <w:szCs w:val="24"/>
          <w:shd w:val="clear" w:color="auto" w:fill="FFFFFF"/>
          <w:lang w:val="en-US"/>
        </w:rPr>
        <w:t>考试方法：设定宽20米的有效区域。考生将球放在限制线后，用任何一只脚踢球至远处（空中球），球的落点和限制线的垂直距离为踢远距离。球落在区域内为有效。每人可踢3次，记最好一次成绩。</w:t>
      </w:r>
    </w:p>
    <w:p>
      <w:pPr>
        <w:spacing w:before="36"/>
        <w:ind w:right="39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bidi="ar-SA"/>
        </w:rPr>
        <w:drawing>
          <wp:inline distT="0" distB="0" distL="114300" distR="114300">
            <wp:extent cx="4490085" cy="1367790"/>
            <wp:effectExtent l="0" t="0" r="5715" b="3810"/>
            <wp:docPr id="76" name="图片 76" descr="LXS(ILLF5NN$LJ1$[00{6(C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LXS(ILLF5NN$LJ1$[00{6(C"/>
                    <pic:cNvPicPr>
                      <a:picLocks noChangeAspect="true"/>
                    </pic:cNvPicPr>
                  </pic:nvPicPr>
                  <pic:blipFill>
                    <a:blip r:embed="rId6" cstate="print"/>
                    <a:srcRect t="5274" b="6857"/>
                    <a:stretch>
                      <a:fillRect/>
                    </a:stretch>
                  </pic:blipFill>
                  <pic:spPr>
                    <a:xfrm>
                      <a:off x="0" y="0"/>
                      <a:ext cx="449008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（3）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实战能力：比赛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36" w:line="400" w:lineRule="exact"/>
        <w:ind w:right="66" w:rightChars="0" w:firstLine="480" w:firstLineChars="200"/>
        <w:jc w:val="both"/>
        <w:rPr>
          <w:rFonts w:hint="default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考试方法：视考生人数分队进行比赛。参照实战能力评分细则，独立对考生的技术能力、战术能力、心理素质以及比赛作风等四方面进行综合评定。</w:t>
      </w:r>
    </w:p>
    <w:p>
      <w:pPr>
        <w:numPr>
          <w:ilvl w:val="0"/>
          <w:numId w:val="4"/>
        </w:num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通过要求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1、20</w:t>
      </w:r>
      <w:r>
        <w:rPr>
          <w:rFonts w:hint="eastAsia" w:ascii="仿宋" w:hAnsi="仿宋" w:eastAsia="仿宋" w:cs="仿宋"/>
          <w:sz w:val="24"/>
          <w:szCs w:val="24"/>
        </w:rPr>
        <w:t>0</w:t>
      </w:r>
      <w:r>
        <w:rPr>
          <w:rFonts w:hint="default" w:ascii="仿宋" w:hAnsi="仿宋" w:eastAsia="仿宋" w:cs="仿宋"/>
          <w:sz w:val="24"/>
          <w:szCs w:val="24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年出生的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考生专业</w:t>
      </w:r>
      <w:r>
        <w:rPr>
          <w:rFonts w:hint="eastAsia" w:ascii="仿宋" w:hAnsi="仿宋" w:eastAsia="仿宋" w:cs="仿宋"/>
          <w:sz w:val="24"/>
          <w:szCs w:val="24"/>
        </w:rPr>
        <w:t>测试成绩达到</w:t>
      </w:r>
      <w:r>
        <w:rPr>
          <w:rFonts w:hint="default" w:ascii="仿宋" w:hAnsi="仿宋" w:eastAsia="仿宋" w:cs="仿宋"/>
          <w:sz w:val="24"/>
          <w:szCs w:val="24"/>
        </w:rPr>
        <w:t>75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</w:t>
      </w:r>
      <w:r>
        <w:rPr>
          <w:rFonts w:hint="default" w:ascii="仿宋" w:hAnsi="仿宋" w:eastAsia="仿宋" w:cs="仿宋"/>
          <w:sz w:val="24"/>
          <w:szCs w:val="24"/>
        </w:rPr>
        <w:t>；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default" w:ascii="仿宋" w:hAnsi="仿宋" w:eastAsia="仿宋" w:cs="仿宋"/>
          <w:sz w:val="24"/>
          <w:szCs w:val="24"/>
        </w:rPr>
        <w:t>2、20</w:t>
      </w:r>
      <w:r>
        <w:rPr>
          <w:rFonts w:hint="eastAsia" w:ascii="仿宋" w:hAnsi="仿宋" w:eastAsia="仿宋" w:cs="仿宋"/>
          <w:sz w:val="24"/>
          <w:szCs w:val="24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年出生的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考生专业</w:t>
      </w:r>
      <w:r>
        <w:rPr>
          <w:rFonts w:hint="eastAsia" w:ascii="仿宋" w:hAnsi="仿宋" w:eastAsia="仿宋" w:cs="仿宋"/>
          <w:sz w:val="24"/>
          <w:szCs w:val="24"/>
        </w:rPr>
        <w:t>测试成绩达到</w:t>
      </w:r>
      <w:r>
        <w:rPr>
          <w:rFonts w:hint="default" w:ascii="仿宋" w:hAnsi="仿宋" w:eastAsia="仿宋" w:cs="仿宋"/>
          <w:sz w:val="24"/>
          <w:szCs w:val="24"/>
        </w:rPr>
        <w:t>70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</w:t>
      </w:r>
      <w:r>
        <w:rPr>
          <w:rFonts w:hint="default" w:ascii="仿宋" w:hAnsi="仿宋" w:eastAsia="仿宋" w:cs="仿宋"/>
          <w:sz w:val="24"/>
          <w:szCs w:val="24"/>
        </w:rPr>
        <w:t>；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hint="default" w:ascii="仿宋" w:hAnsi="仿宋" w:eastAsia="仿宋" w:cs="仿宋"/>
          <w:sz w:val="24"/>
          <w:szCs w:val="24"/>
        </w:rPr>
      </w:pPr>
      <w:r>
        <w:rPr>
          <w:rFonts w:hint="default" w:ascii="仿宋" w:hAnsi="仿宋" w:eastAsia="仿宋" w:cs="仿宋"/>
          <w:sz w:val="24"/>
          <w:szCs w:val="24"/>
          <w:lang w:eastAsia="zh-CN"/>
        </w:rPr>
        <w:t>3、20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>年出生的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考生专业</w:t>
      </w:r>
      <w:r>
        <w:rPr>
          <w:rFonts w:hint="eastAsia" w:ascii="仿宋" w:hAnsi="仿宋" w:eastAsia="仿宋" w:cs="仿宋"/>
          <w:sz w:val="24"/>
          <w:szCs w:val="24"/>
        </w:rPr>
        <w:t>测试成绩达到</w:t>
      </w:r>
      <w:r>
        <w:rPr>
          <w:rFonts w:hint="default" w:ascii="仿宋" w:hAnsi="仿宋" w:eastAsia="仿宋" w:cs="仿宋"/>
          <w:sz w:val="24"/>
          <w:szCs w:val="24"/>
        </w:rPr>
        <w:t>65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</w:t>
      </w:r>
      <w:r>
        <w:rPr>
          <w:rFonts w:hint="default" w:ascii="仿宋" w:hAnsi="仿宋" w:eastAsia="仿宋" w:cs="仿宋"/>
          <w:sz w:val="24"/>
          <w:szCs w:val="24"/>
        </w:rPr>
        <w:t>；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default" w:ascii="仿宋" w:hAnsi="仿宋" w:eastAsia="仿宋" w:cs="仿宋"/>
          <w:sz w:val="24"/>
          <w:szCs w:val="24"/>
        </w:rPr>
        <w:t>4、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年出生的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考生专业</w:t>
      </w:r>
      <w:r>
        <w:rPr>
          <w:rFonts w:hint="eastAsia" w:ascii="仿宋" w:hAnsi="仿宋" w:eastAsia="仿宋" w:cs="仿宋"/>
          <w:sz w:val="24"/>
          <w:szCs w:val="24"/>
        </w:rPr>
        <w:t>测试成绩达到</w:t>
      </w:r>
      <w:r>
        <w:rPr>
          <w:rFonts w:hint="default" w:ascii="仿宋" w:hAnsi="仿宋" w:eastAsia="仿宋" w:cs="仿宋"/>
          <w:sz w:val="24"/>
          <w:szCs w:val="24"/>
        </w:rPr>
        <w:t>65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分及以上</w:t>
      </w:r>
      <w:r>
        <w:rPr>
          <w:rFonts w:hint="default" w:ascii="仿宋" w:hAnsi="仿宋" w:eastAsia="仿宋" w:cs="仿宋"/>
          <w:sz w:val="24"/>
          <w:szCs w:val="24"/>
        </w:rPr>
        <w:t>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四、录取办法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在项目测试成绩排名中，如总分相同，按实战能力测试得分，从高到低录取；如实战能力测试得分再相同，按专项技术测试得分，从高到低录取；如专项技术测试得分再相同，按专项素质测试得分，从高到低录取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br w:type="page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年舟山市青少年体校足球项目初中招生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测试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评分标准</w:t>
      </w:r>
    </w:p>
    <w:tbl>
      <w:tblPr>
        <w:tblStyle w:val="3"/>
        <w:tblpPr w:leftFromText="180" w:rightFromText="180" w:vertAnchor="text" w:horzAnchor="margin" w:tblpXSpec="center" w:tblpY="19"/>
        <w:tblW w:w="94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690"/>
        <w:gridCol w:w="637"/>
        <w:gridCol w:w="1567"/>
        <w:gridCol w:w="589"/>
        <w:gridCol w:w="1206"/>
        <w:gridCol w:w="673"/>
        <w:gridCol w:w="1808"/>
        <w:gridCol w:w="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</w:t>
            </w:r>
          </w:p>
        </w:tc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5-25米折返跑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直线带球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定位球踢远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比赛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评分标准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成绩（秒）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分值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成绩（秒）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分值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成绩（米）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分值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表现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35'50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5'50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技术动作规范，动作运用合理，选位意识好，身体移动快且协调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6"/>
                <w:rFonts w:hint="default" w:ascii="仿宋" w:hAnsi="仿宋" w:eastAsia="仿宋" w:cs="仿宋"/>
              </w:rPr>
              <w:t>35'51</w:t>
            </w:r>
            <w:r>
              <w:rPr>
                <w:rStyle w:val="7"/>
                <w:rFonts w:hint="eastAsia"/>
              </w:rPr>
              <w:t>～</w:t>
            </w:r>
            <w:r>
              <w:rPr>
                <w:rStyle w:val="6"/>
                <w:rFonts w:hint="default" w:ascii="仿宋" w:hAnsi="仿宋" w:eastAsia="仿宋" w:cs="仿宋"/>
              </w:rPr>
              <w:t>35'80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5'51～5'90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6"/>
                <w:rFonts w:hint="default" w:ascii="仿宋" w:hAnsi="仿宋" w:eastAsia="仿宋" w:cs="仿宋"/>
              </w:rPr>
              <w:t>35'81</w:t>
            </w:r>
            <w:r>
              <w:rPr>
                <w:rStyle w:val="7"/>
                <w:rFonts w:hint="eastAsia"/>
              </w:rPr>
              <w:t>～</w:t>
            </w:r>
            <w:r>
              <w:rPr>
                <w:rStyle w:val="6"/>
                <w:rFonts w:hint="default" w:ascii="仿宋" w:hAnsi="仿宋" w:eastAsia="仿宋" w:cs="仿宋"/>
              </w:rPr>
              <w:t>36'10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5'91～6'30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36'11～36'40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6'31～6'70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36'41～36'70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6'71～7'10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36'71～37'00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7'11～7'50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15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技术动作规范，动作运用较合理，选位意识较好，身体移动快且协调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30-21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37'01～37'30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7'51～7'90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37'31～37'60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7'91～8'30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37'61～37'90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8'31～8'70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37'91～38'20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8'71～9'10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38'21～38'50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9'11～9'50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技术动作基本规范，动作运用较合理，有基本选位意识，身体移动较快、较协调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38'51～38'80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9'51～9'90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38'81～39'10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9'91～10'30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23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8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39'11～39'40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10'31～10'70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22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39'41～39'70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10'71～11'10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21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39'71～40'00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11'11～11'50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技术动作不规范，动作运用不合理，选位意识不好，身体移动慢、不太协调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40'01～40'30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11'51～11'90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40'31～40'60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11'91～12'30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40'61～40'90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12'31～12'70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40'91～41'20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12'71～13'10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FCDE2FCC"/>
    <w:multiLevelType w:val="singleLevel"/>
    <w:tmpl w:val="FCDE2FC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4">
    <w:nsid w:val="4FFAE502"/>
    <w:multiLevelType w:val="singleLevel"/>
    <w:tmpl w:val="4FFAE50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背锅小王子">
    <w15:presenceInfo w15:providerId="WPS Office" w15:userId="27707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MmI4YmY0YTUwYWQwOGFkNzM5YmJiN2RlNTZkNDIifQ=="/>
  </w:docVars>
  <w:rsids>
    <w:rsidRoot w:val="20CE6295"/>
    <w:rsid w:val="20CE6295"/>
    <w:rsid w:val="37AE5FC3"/>
    <w:rsid w:val="79DE7BF7"/>
    <w:rsid w:val="7B7F6B7E"/>
    <w:rsid w:val="B3FA6D77"/>
    <w:rsid w:val="F7FFA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2023-04-17T15:45:00Z</dcterms:created>
  <dc:creator>背锅小王子</dc:creator>
  <cp:lastModifiedBy>user</cp:lastModifiedBy>
  <dcterms:modified xsi:type="dcterms:W3CDTF">2023-06-20T16:36:06Z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339D1FF65C121A2118395C6469886ECC_43</vt:lpwstr>
  </property>
</Properties>
</file>